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EC3AB7">
        <w:rPr>
          <w:rFonts w:ascii="Courier New" w:hAnsi="Courier New" w:cs="Courier New"/>
          <w:sz w:val="20"/>
          <w:szCs w:val="20"/>
        </w:rPr>
        <w:t>module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ieee802-ethernet-pse{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yang-version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1.1;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namespace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"urn:ieee:std:802.3:yang:ieee802-ethernet-pse";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pse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import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-interfaces { 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"if"; 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"IETF RFC 7223";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import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ieee802-ethernet-interface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eth-if;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import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ietf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-yang-types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prefix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yang;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"IETF RFC 6991";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organization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"IEEE 802.3 Ethernet Working Group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Web URL: http://www.ieee802.org/3/";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contact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"Web URL: http://www.ieee802.org/3/cf/";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"This module contains YANG definitions for configuring and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managing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ports with Power Over Ethernet feature defined by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IEEE 802.3. It provides functionality roughly equivalent to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that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of the POWER-ETHERNET-MIB defined in IETF RFC 3621.";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del w:id="1" w:author="Duane Remein" w:date="2018-04-06T13:09:00Z">
        <w:r w:rsidRPr="00EC3AB7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2" w:author="Duane Remein" w:date="2018-04-06T13:09:00Z">
        <w:r w:rsidR="00F4014E">
          <w:rPr>
            <w:rFonts w:ascii="Courier New" w:hAnsi="Courier New" w:cs="Courier New"/>
            <w:sz w:val="20"/>
            <w:szCs w:val="20"/>
          </w:rPr>
          <w:t xml:space="preserve">  </w:t>
        </w:r>
      </w:ins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802.3-2018, unless dated explicitly";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del w:id="3" w:author="Duane Remein" w:date="2018-04-06T13:09:00Z">
        <w:r w:rsidRPr="001D1E46" w:rsidDel="00F4014E">
          <w:rPr>
            <w:rFonts w:ascii="Courier New" w:hAnsi="Courier New" w:cs="Courier New"/>
            <w:sz w:val="20"/>
            <w:szCs w:val="20"/>
          </w:rPr>
          <w:tab/>
          <w:delText xml:space="preserve"> </w:delText>
        </w:r>
      </w:del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multi-pair-detection-state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disabled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1;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"PSE disabled</w:t>
      </w:r>
      <w:ins w:id="4" w:author="Duane Remein" w:date="2018-04-06T12:23:00Z">
        <w:r w:rsidR="00030C4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searching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2;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"PSE is searching</w:t>
      </w:r>
      <w:ins w:id="5" w:author="Duane Remein" w:date="2018-04-06T12:24:00Z">
        <w:r w:rsidR="00030C4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deliveringPower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3;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"PSE is delivering power</w:t>
      </w:r>
      <w:ins w:id="6" w:author="Duane Remein" w:date="2018-04-06T12:24:00Z">
        <w:r w:rsidR="00030C4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fault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"PSE fault detected</w:t>
      </w:r>
      <w:ins w:id="7" w:author="Duane Remein" w:date="2018-04-06T12:24:00Z">
        <w:r w:rsidR="00030C4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test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5;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"PSE test mode</w:t>
      </w:r>
      <w:ins w:id="8" w:author="Duane Remein" w:date="2018-04-06T12:24:00Z">
        <w:r w:rsidR="00030C4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otherFault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6;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"PSE implementation specific fault detected</w:t>
      </w:r>
      <w:ins w:id="9" w:author="Duane Remein" w:date="2018-04-06T12:24:00Z">
        <w:r w:rsidR="00030C4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"</w:t>
      </w:r>
      <w:ins w:id="10" w:author="Duane Remein" w:date="2018-04-06T12:24:00Z">
        <w:r w:rsidR="00030C49" w:rsidRPr="001D1E46">
          <w:rPr>
            <w:rFonts w:ascii="Courier New" w:hAnsi="Courier New" w:cs="Courier New"/>
            <w:sz w:val="20"/>
            <w:szCs w:val="20"/>
          </w:rPr>
          <w:t>D</w:t>
        </w:r>
      </w:ins>
      <w:del w:id="11" w:author="Duane Remein" w:date="2018-04-06T12:24:00Z">
        <w:r w:rsidRPr="001D1E46" w:rsidDel="00030C49">
          <w:rPr>
            <w:rFonts w:ascii="Courier New" w:hAnsi="Courier New" w:cs="Courier New"/>
            <w:sz w:val="20"/>
            <w:szCs w:val="20"/>
          </w:rPr>
          <w:delText>d</w:delText>
        </w:r>
      </w:del>
      <w:r w:rsidRPr="001D1E46">
        <w:rPr>
          <w:rFonts w:ascii="Courier New" w:hAnsi="Courier New" w:cs="Courier New"/>
          <w:sz w:val="20"/>
          <w:szCs w:val="20"/>
        </w:rPr>
        <w:t>etection state of a multi-pair PSE</w:t>
      </w:r>
      <w:ins w:id="12" w:author="Duane Remein" w:date="2018-04-06T12:25:00Z">
        <w:r w:rsidR="00030C49" w:rsidRPr="001D1E46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30.9.1.1.5";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single-pair-detection-state{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unknown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1;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del w:id="13" w:author="Duane Remein" w:date="2018-04-06T12:25:00Z">
        <w:r w:rsidRPr="001D1E46" w:rsidDel="00030C49">
          <w:rPr>
            <w:rFonts w:ascii="Courier New" w:hAnsi="Courier New" w:cs="Courier New"/>
            <w:sz w:val="20"/>
            <w:szCs w:val="20"/>
          </w:rPr>
          <w:delText>t</w:delText>
        </w:r>
      </w:del>
      <w:ins w:id="14" w:author="Duane Remein" w:date="2018-04-06T12:25:00Z">
        <w:r w:rsidR="00030C49" w:rsidRPr="001D1E46">
          <w:rPr>
            <w:rFonts w:ascii="Courier New" w:hAnsi="Courier New" w:cs="Courier New"/>
            <w:sz w:val="20"/>
            <w:szCs w:val="20"/>
          </w:rPr>
          <w:t>T</w:t>
        </w:r>
      </w:ins>
      <w:r w:rsidRPr="001D1E46">
        <w:rPr>
          <w:rFonts w:ascii="Courier New" w:hAnsi="Courier New" w:cs="Courier New"/>
          <w:sz w:val="20"/>
          <w:szCs w:val="20"/>
        </w:rPr>
        <w:t>rue</w:t>
      </w:r>
      <w:ins w:id="15" w:author="Duane Remein" w:date="2018-04-06T12:25:00Z">
        <w:r w:rsidR="00030C49" w:rsidRPr="001D1E46">
          <w:rPr>
            <w:rFonts w:ascii="Courier New" w:hAnsi="Courier New" w:cs="Courier New"/>
            <w:sz w:val="20"/>
            <w:szCs w:val="20"/>
          </w:rPr>
          <w:t xml:space="preserve"> detection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 state unknown</w:t>
      </w:r>
      <w:ins w:id="16" w:author="Duane Remein" w:date="2018-04-06T12:25:00Z">
        <w:r w:rsidR="00030C4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disabled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2;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 is disabled</w:t>
      </w:r>
      <w:ins w:id="17" w:author="Duane Remein" w:date="2018-04-06T12:26:00Z">
        <w:r w:rsidR="00030C4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searching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3;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 </w:t>
      </w:r>
      <w:ins w:id="18" w:author="Duane Remein" w:date="2018-04-06T12:40:00Z">
        <w:r w:rsidR="002E28D9" w:rsidRPr="001D1E46">
          <w:rPr>
            <w:rFonts w:ascii="Courier New" w:hAnsi="Courier New" w:cs="Courier New"/>
            <w:sz w:val="20"/>
            <w:szCs w:val="20"/>
          </w:rPr>
          <w:t xml:space="preserve">is </w:t>
        </w:r>
      </w:ins>
      <w:r w:rsidRPr="001D1E46">
        <w:rPr>
          <w:rFonts w:ascii="Courier New" w:hAnsi="Courier New" w:cs="Courier New"/>
          <w:sz w:val="20"/>
          <w:szCs w:val="20"/>
        </w:rPr>
        <w:t>searching</w:t>
      </w:r>
      <w:ins w:id="19" w:author="Duane Remein" w:date="2018-04-06T12:39:00Z">
        <w:r w:rsidR="002E28D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deliveringPower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 </w:t>
      </w:r>
      <w:ins w:id="20" w:author="Duane Remein" w:date="2018-04-06T12:40:00Z">
        <w:r w:rsidR="002E28D9" w:rsidRPr="001D1E46">
          <w:rPr>
            <w:rFonts w:ascii="Courier New" w:hAnsi="Courier New" w:cs="Courier New"/>
            <w:sz w:val="20"/>
            <w:szCs w:val="20"/>
          </w:rPr>
          <w:t xml:space="preserve">is </w:t>
        </w:r>
      </w:ins>
      <w:r w:rsidRPr="001D1E46">
        <w:rPr>
          <w:rFonts w:ascii="Courier New" w:hAnsi="Courier New" w:cs="Courier New"/>
          <w:sz w:val="20"/>
          <w:szCs w:val="20"/>
        </w:rPr>
        <w:t>delivering power</w:t>
      </w:r>
      <w:ins w:id="21" w:author="Duane Remein" w:date="2018-04-06T12:39:00Z">
        <w:r w:rsidR="002E28D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sleep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5;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 </w:t>
      </w:r>
      <w:ins w:id="22" w:author="Duane Remein" w:date="2018-04-06T12:40:00Z">
        <w:r w:rsidR="002E28D9" w:rsidRPr="001D1E46">
          <w:rPr>
            <w:rFonts w:ascii="Courier New" w:hAnsi="Courier New" w:cs="Courier New"/>
            <w:sz w:val="20"/>
            <w:szCs w:val="20"/>
          </w:rPr>
          <w:t xml:space="preserve">is in </w:t>
        </w:r>
      </w:ins>
      <w:r w:rsidRPr="001D1E46">
        <w:rPr>
          <w:rFonts w:ascii="Courier New" w:hAnsi="Courier New" w:cs="Courier New"/>
          <w:sz w:val="20"/>
          <w:szCs w:val="20"/>
        </w:rPr>
        <w:t>sleep</w:t>
      </w:r>
      <w:ins w:id="23" w:author="Duane Remein" w:date="2018-04-06T12:40:00Z">
        <w:r w:rsidR="002E28D9" w:rsidRPr="001D1E46">
          <w:rPr>
            <w:rFonts w:ascii="Courier New" w:hAnsi="Courier New" w:cs="Courier New"/>
            <w:sz w:val="20"/>
            <w:szCs w:val="20"/>
          </w:rPr>
          <w:t xml:space="preserve"> state.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idle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6;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 </w:t>
      </w:r>
      <w:ins w:id="24" w:author="Duane Remein" w:date="2018-04-06T12:40:00Z">
        <w:r w:rsidR="002E28D9" w:rsidRPr="001D1E46">
          <w:rPr>
            <w:rFonts w:ascii="Courier New" w:hAnsi="Courier New" w:cs="Courier New"/>
            <w:sz w:val="20"/>
            <w:szCs w:val="20"/>
          </w:rPr>
          <w:t xml:space="preserve">is </w:t>
        </w:r>
      </w:ins>
      <w:r w:rsidRPr="001D1E46">
        <w:rPr>
          <w:rFonts w:ascii="Courier New" w:hAnsi="Courier New" w:cs="Courier New"/>
          <w:sz w:val="20"/>
          <w:szCs w:val="20"/>
        </w:rPr>
        <w:t>idle</w:t>
      </w:r>
      <w:ins w:id="25" w:author="Duane Remein" w:date="2018-04-06T12:40:00Z">
        <w:r w:rsidR="002E28D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error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7;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 error</w:t>
      </w:r>
      <w:ins w:id="26" w:author="Duane Remein" w:date="2018-04-06T12:41:00Z">
        <w:r w:rsidR="002E28D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"</w:t>
      </w:r>
      <w:ins w:id="27" w:author="Duane Remein" w:date="2018-04-06T12:41:00Z">
        <w:r w:rsidR="002E28D9" w:rsidRPr="001D1E46">
          <w:rPr>
            <w:rFonts w:ascii="Courier New" w:hAnsi="Courier New" w:cs="Courier New"/>
            <w:sz w:val="20"/>
            <w:szCs w:val="20"/>
          </w:rPr>
          <w:t>D</w:t>
        </w:r>
      </w:ins>
      <w:del w:id="28" w:author="Duane Remein" w:date="2018-04-06T12:41:00Z">
        <w:r w:rsidRPr="001D1E46" w:rsidDel="002E28D9">
          <w:rPr>
            <w:rFonts w:ascii="Courier New" w:hAnsi="Courier New" w:cs="Courier New"/>
            <w:sz w:val="20"/>
            <w:szCs w:val="20"/>
          </w:rPr>
          <w:delText>d</w:delText>
        </w:r>
      </w:del>
      <w:r w:rsidRPr="001D1E46">
        <w:rPr>
          <w:rFonts w:ascii="Courier New" w:hAnsi="Courier New" w:cs="Courier New"/>
          <w:sz w:val="20"/>
          <w:szCs w:val="20"/>
        </w:rPr>
        <w:t xml:space="preserve">etection state of a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</w:t>
      </w:r>
      <w:ins w:id="29" w:author="Duane Remein" w:date="2018-04-06T12:41:00Z">
        <w:r w:rsidR="002E28D9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30.15.1.3";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typedef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power-class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class0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1;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30" w:author="Duane Remein" w:date="2018-04-06T12:44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del w:id="31" w:author="Duane Remein" w:date="2018-04-06T12:44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r w:rsidRPr="001D1E46">
        <w:rPr>
          <w:rFonts w:ascii="Courier New" w:hAnsi="Courier New" w:cs="Courier New"/>
          <w:sz w:val="20"/>
          <w:szCs w:val="20"/>
        </w:rPr>
        <w:t>lass 0";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class1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2;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32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del w:id="33" w:author="Duane Remein" w:date="2018-04-06T12:45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r w:rsidRPr="001D1E46">
        <w:rPr>
          <w:rFonts w:ascii="Courier New" w:hAnsi="Courier New" w:cs="Courier New"/>
          <w:sz w:val="20"/>
          <w:szCs w:val="20"/>
        </w:rPr>
        <w:t>lass 1";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lastRenderedPageBreak/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class2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3;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34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del w:id="35" w:author="Duane Remein" w:date="2018-04-06T12:45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r w:rsidRPr="001D1E46">
        <w:rPr>
          <w:rFonts w:ascii="Courier New" w:hAnsi="Courier New" w:cs="Courier New"/>
          <w:sz w:val="20"/>
          <w:szCs w:val="20"/>
        </w:rPr>
        <w:t>lass 2";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class3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36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del w:id="37" w:author="Duane Remein" w:date="2018-04-06T12:45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r w:rsidRPr="001D1E46">
        <w:rPr>
          <w:rFonts w:ascii="Courier New" w:hAnsi="Courier New" w:cs="Courier New"/>
          <w:sz w:val="20"/>
          <w:szCs w:val="20"/>
        </w:rPr>
        <w:t>lass 3";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class4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5;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38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del w:id="39" w:author="Duane Remein" w:date="2018-04-06T12:45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r w:rsidRPr="001D1E46">
        <w:rPr>
          <w:rFonts w:ascii="Courier New" w:hAnsi="Courier New" w:cs="Courier New"/>
          <w:sz w:val="20"/>
          <w:szCs w:val="20"/>
        </w:rPr>
        <w:t>lass 4";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class5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6;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40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del w:id="41" w:author="Duane Remein" w:date="2018-04-06T12:45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r w:rsidRPr="001D1E46">
        <w:rPr>
          <w:rFonts w:ascii="Courier New" w:hAnsi="Courier New" w:cs="Courier New"/>
          <w:sz w:val="20"/>
          <w:szCs w:val="20"/>
        </w:rPr>
        <w:t xml:space="preserve">lass 5 </w:t>
      </w:r>
      <w:ins w:id="42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(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for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-only</w:t>
      </w:r>
      <w:ins w:id="43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)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class6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7;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44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del w:id="45" w:author="Duane Remein" w:date="2018-04-06T12:45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r w:rsidRPr="001D1E46">
        <w:rPr>
          <w:rFonts w:ascii="Courier New" w:hAnsi="Courier New" w:cs="Courier New"/>
          <w:sz w:val="20"/>
          <w:szCs w:val="20"/>
        </w:rPr>
        <w:t xml:space="preserve">lass 6 </w:t>
      </w:r>
      <w:ins w:id="46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(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for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-only</w:t>
      </w:r>
      <w:ins w:id="47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)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class7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48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del w:id="49" w:author="Duane Remein" w:date="2018-04-06T12:45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r w:rsidRPr="001D1E46">
        <w:rPr>
          <w:rFonts w:ascii="Courier New" w:hAnsi="Courier New" w:cs="Courier New"/>
          <w:sz w:val="20"/>
          <w:szCs w:val="20"/>
        </w:rPr>
        <w:t xml:space="preserve">lass 7 </w:t>
      </w:r>
      <w:ins w:id="50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(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for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-only</w:t>
      </w:r>
      <w:ins w:id="51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)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class8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9;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del w:id="52" w:author="Duane Remein" w:date="2018-04-06T12:45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ins w:id="53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lass 8 </w:t>
      </w:r>
      <w:ins w:id="54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(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for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-only</w:t>
      </w:r>
      <w:ins w:id="55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)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class9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10;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del w:id="56" w:author="Duane Remein" w:date="2018-04-06T12:45:00Z">
        <w:r w:rsidRPr="001D1E46" w:rsidDel="00DD57DD">
          <w:rPr>
            <w:rFonts w:ascii="Courier New" w:hAnsi="Courier New" w:cs="Courier New"/>
            <w:sz w:val="20"/>
            <w:szCs w:val="20"/>
          </w:rPr>
          <w:delText>c</w:delText>
        </w:r>
      </w:del>
      <w:ins w:id="57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C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lass 9 </w:t>
      </w:r>
      <w:ins w:id="58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(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for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-only</w:t>
      </w:r>
      <w:ins w:id="59" w:author="Duane Remein" w:date="2018-04-06T12:54:00Z">
        <w:r w:rsidR="00DD57DD" w:rsidRPr="001D1E46">
          <w:rPr>
            <w:rFonts w:ascii="Courier New" w:hAnsi="Courier New" w:cs="Courier New"/>
            <w:sz w:val="20"/>
            <w:szCs w:val="20"/>
          </w:rPr>
          <w:t>)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del w:id="60" w:author="Duane Remein" w:date="2018-04-06T13:10:00Z">
        <w:r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61" w:author="Duane Remein" w:date="2018-04-06T13:10:00Z">
        <w:r w:rsidR="00F4014E">
          <w:rPr>
            <w:rFonts w:ascii="Courier New" w:hAnsi="Courier New" w:cs="Courier New"/>
            <w:sz w:val="20"/>
            <w:szCs w:val="20"/>
          </w:rPr>
          <w:t xml:space="preserve">    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unknown {</w:t>
      </w:r>
    </w:p>
    <w:p w:rsidR="00FC6BEB" w:rsidRPr="001D1E46" w:rsidRDefault="00F4014E" w:rsidP="00FC6BEB">
      <w:pPr>
        <w:pStyle w:val="PlainText"/>
        <w:rPr>
          <w:rFonts w:ascii="Courier New" w:hAnsi="Courier New" w:cs="Courier New"/>
          <w:sz w:val="20"/>
          <w:szCs w:val="20"/>
        </w:rPr>
      </w:pPr>
      <w:ins w:id="62" w:author="Duane Remein" w:date="2018-04-06T13:10:00Z"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del w:id="63" w:author="Duane Remein" w:date="2018-04-06T13:10:00Z"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64" w:author="Duane Remein" w:date="2018-04-06T13:10:00Z"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proofErr w:type="gramStart"/>
      <w:r w:rsidR="00FC6BEB" w:rsidRPr="001D1E46">
        <w:rPr>
          <w:rFonts w:ascii="Courier New" w:hAnsi="Courier New" w:cs="Courier New"/>
          <w:sz w:val="20"/>
          <w:szCs w:val="20"/>
        </w:rPr>
        <w:t>value</w:t>
      </w:r>
      <w:proofErr w:type="gramEnd"/>
      <w:r w:rsidR="00FC6BEB" w:rsidRPr="001D1E46">
        <w:rPr>
          <w:rFonts w:ascii="Courier New" w:hAnsi="Courier New" w:cs="Courier New"/>
          <w:sz w:val="20"/>
          <w:szCs w:val="20"/>
        </w:rPr>
        <w:t xml:space="preserve"> 11;</w:t>
      </w:r>
    </w:p>
    <w:p w:rsidR="00FC6BEB" w:rsidRPr="001D1E46" w:rsidRDefault="00F4014E" w:rsidP="00FC6BEB">
      <w:pPr>
        <w:pStyle w:val="PlainText"/>
        <w:rPr>
          <w:rFonts w:ascii="Courier New" w:hAnsi="Courier New" w:cs="Courier New"/>
          <w:sz w:val="20"/>
          <w:szCs w:val="20"/>
        </w:rPr>
      </w:pPr>
      <w:ins w:id="65" w:author="Duane Remein" w:date="2018-04-06T13:10:00Z">
        <w:r>
          <w:rPr>
            <w:rFonts w:ascii="Courier New" w:hAnsi="Courier New" w:cs="Courier New"/>
            <w:sz w:val="20"/>
            <w:szCs w:val="20"/>
          </w:rPr>
          <w:t xml:space="preserve">        </w:t>
        </w:r>
      </w:ins>
      <w:del w:id="66" w:author="Duane Remein" w:date="2018-04-06T13:10:00Z"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proofErr w:type="gramStart"/>
      <w:r w:rsidR="00FC6BEB"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="00FC6BEB" w:rsidRPr="001D1E46">
        <w:rPr>
          <w:rFonts w:ascii="Courier New" w:hAnsi="Courier New" w:cs="Courier New"/>
          <w:sz w:val="20"/>
          <w:szCs w:val="20"/>
        </w:rPr>
        <w:t xml:space="preserve"> "</w:t>
      </w:r>
      <w:del w:id="67" w:author="Duane Remein" w:date="2018-04-06T12:45:00Z">
        <w:r w:rsidR="00FC6BEB" w:rsidRPr="001D1E46" w:rsidDel="00DD57DD">
          <w:rPr>
            <w:rFonts w:ascii="Courier New" w:hAnsi="Courier New" w:cs="Courier New"/>
            <w:sz w:val="20"/>
            <w:szCs w:val="20"/>
          </w:rPr>
          <w:delText>i</w:delText>
        </w:r>
      </w:del>
      <w:ins w:id="68" w:author="Duane Remein" w:date="2018-04-06T12:45:00Z">
        <w:r w:rsidR="00DD57DD" w:rsidRPr="001D1E46">
          <w:rPr>
            <w:rFonts w:ascii="Courier New" w:hAnsi="Courier New" w:cs="Courier New"/>
            <w:sz w:val="20"/>
            <w:szCs w:val="20"/>
          </w:rPr>
          <w:t>I</w:t>
        </w:r>
      </w:ins>
      <w:r w:rsidR="00FC6BEB" w:rsidRPr="001D1E46">
        <w:rPr>
          <w:rFonts w:ascii="Courier New" w:hAnsi="Courier New" w:cs="Courier New"/>
          <w:sz w:val="20"/>
          <w:szCs w:val="20"/>
        </w:rPr>
        <w:t xml:space="preserve">nitializing, true state not yet known </w:t>
      </w:r>
      <w:ins w:id="69" w:author="Duane Remein" w:date="2018-04-06T12:55:00Z">
        <w:r w:rsidR="003B70BB" w:rsidRPr="001D1E46">
          <w:rPr>
            <w:rFonts w:ascii="Courier New" w:hAnsi="Courier New" w:cs="Courier New"/>
            <w:sz w:val="20"/>
            <w:szCs w:val="20"/>
          </w:rPr>
          <w:t>(</w:t>
        </w:r>
      </w:ins>
      <w:r w:rsidR="00FC6BEB" w:rsidRPr="001D1E46">
        <w:rPr>
          <w:rFonts w:ascii="Courier New" w:hAnsi="Courier New" w:cs="Courier New"/>
          <w:sz w:val="20"/>
          <w:szCs w:val="20"/>
        </w:rPr>
        <w:t xml:space="preserve">only for </w:t>
      </w:r>
      <w:proofErr w:type="spellStart"/>
      <w:r w:rsidR="00FC6BEB"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="00FC6BEB" w:rsidRPr="001D1E46">
        <w:rPr>
          <w:rFonts w:ascii="Courier New" w:hAnsi="Courier New" w:cs="Courier New"/>
          <w:sz w:val="20"/>
          <w:szCs w:val="20"/>
        </w:rPr>
        <w:t xml:space="preserve"> PSE</w:t>
      </w:r>
      <w:ins w:id="70" w:author="Duane Remein" w:date="2018-04-06T12:55:00Z">
        <w:r w:rsidR="003B70BB" w:rsidRPr="001D1E46">
          <w:rPr>
            <w:rFonts w:ascii="Courier New" w:hAnsi="Courier New" w:cs="Courier New"/>
            <w:sz w:val="20"/>
            <w:szCs w:val="20"/>
          </w:rPr>
          <w:t>)</w:t>
        </w:r>
      </w:ins>
      <w:r w:rsidR="00FC6BEB" w:rsidRPr="001D1E46">
        <w:rPr>
          <w:rFonts w:ascii="Courier New" w:hAnsi="Courier New" w:cs="Courier New"/>
          <w:sz w:val="20"/>
          <w:szCs w:val="20"/>
        </w:rPr>
        <w:t>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del w:id="71" w:author="Duane Remein" w:date="2018-04-06T13:11:00Z">
        <w:r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72" w:author="Duane Remein" w:date="2018-04-06T13:11:00Z">
        <w:r w:rsidR="00F4014E">
          <w:rPr>
            <w:rFonts w:ascii="Courier New" w:hAnsi="Courier New" w:cs="Courier New"/>
            <w:sz w:val="20"/>
            <w:szCs w:val="20"/>
          </w:rPr>
          <w:t xml:space="preserve">    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"</w:t>
      </w:r>
      <w:del w:id="73" w:author="Duane Remein" w:date="2018-04-06T12:56:00Z">
        <w:r w:rsidRPr="001D1E46" w:rsidDel="003B70BB">
          <w:rPr>
            <w:rFonts w:ascii="Courier New" w:hAnsi="Courier New" w:cs="Courier New"/>
            <w:sz w:val="20"/>
            <w:szCs w:val="20"/>
          </w:rPr>
          <w:delText>p</w:delText>
        </w:r>
      </w:del>
      <w:ins w:id="74" w:author="Duane Remein" w:date="2018-04-06T12:56:00Z">
        <w:r w:rsidR="003B70BB" w:rsidRPr="001D1E46">
          <w:rPr>
            <w:rFonts w:ascii="Courier New" w:hAnsi="Courier New" w:cs="Courier New"/>
            <w:sz w:val="20"/>
            <w:szCs w:val="20"/>
          </w:rPr>
          <w:t>P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ower </w:t>
      </w:r>
      <w:ins w:id="75" w:author="Duane Remein" w:date="2018-04-06T12:56:00Z">
        <w:r w:rsidR="003B70BB" w:rsidRPr="001D1E46">
          <w:rPr>
            <w:rFonts w:ascii="Courier New" w:hAnsi="Courier New" w:cs="Courier New"/>
            <w:sz w:val="20"/>
            <w:szCs w:val="20"/>
          </w:rPr>
          <w:t>C</w:t>
        </w:r>
      </w:ins>
      <w:del w:id="76" w:author="Duane Remein" w:date="2018-04-06T12:56:00Z">
        <w:r w:rsidRPr="001D1E46" w:rsidDel="003B70BB">
          <w:rPr>
            <w:rFonts w:ascii="Courier New" w:hAnsi="Courier New" w:cs="Courier New"/>
            <w:sz w:val="20"/>
            <w:szCs w:val="20"/>
          </w:rPr>
          <w:delText>c</w:delText>
        </w:r>
      </w:del>
      <w:r w:rsidRPr="001D1E46">
        <w:rPr>
          <w:rFonts w:ascii="Courier New" w:hAnsi="Courier New" w:cs="Courier New"/>
          <w:sz w:val="20"/>
          <w:szCs w:val="20"/>
        </w:rPr>
        <w:t>lass";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802.3, 30.9.1.1.6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aPSEPowerClassification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and 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del w:id="77" w:author="Duane Remein" w:date="2018-04-06T13:11:00Z">
        <w:r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78" w:author="Duane Remein" w:date="2018-04-06T13:11:00Z">
        <w:r w:rsidR="00F4014E">
          <w:rPr>
            <w:rFonts w:ascii="Courier New" w:hAnsi="Courier New" w:cs="Courier New"/>
            <w:sz w:val="20"/>
            <w:szCs w:val="20"/>
          </w:rPr>
          <w:t xml:space="preserve">    </w:t>
        </w:r>
      </w:ins>
      <w:r w:rsidRPr="001D1E46">
        <w:rPr>
          <w:rFonts w:ascii="Courier New" w:hAnsi="Courier New" w:cs="Courier New"/>
          <w:sz w:val="20"/>
          <w:szCs w:val="20"/>
        </w:rPr>
        <w:t xml:space="preserve">  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802.3, 30.15.1.1.6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aPoDLPSEDetectedPDPowerClass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.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pse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-type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"Base type for PSE.";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multi-pair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del w:id="79" w:author="Duane Remein" w:date="2018-04-06T13:11:00Z">
        <w:r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80" w:author="Duane Remein" w:date="2018-04-06T13:11:00Z">
        <w:r w:rsidR="00F4014E">
          <w:rPr>
            <w:rFonts w:ascii="Courier New" w:hAnsi="Courier New" w:cs="Courier New"/>
            <w:sz w:val="20"/>
            <w:szCs w:val="20"/>
          </w:rPr>
          <w:t xml:space="preserve">    </w:t>
        </w:r>
      </w:ins>
      <w:proofErr w:type="gramStart"/>
      <w:r w:rsidRPr="001D1E46">
        <w:rPr>
          <w:rFonts w:ascii="Courier New" w:hAnsi="Courier New" w:cs="Courier New"/>
          <w:sz w:val="20"/>
          <w:szCs w:val="20"/>
        </w:rPr>
        <w:t>base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pse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-type;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"PSE supports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Clause 33.";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single-pair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del w:id="81" w:author="Duane Remein" w:date="2018-04-06T13:11:00Z">
        <w:r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82" w:author="Duane Remein" w:date="2018-04-06T13:11:00Z">
        <w:r w:rsidR="00F4014E">
          <w:rPr>
            <w:rFonts w:ascii="Courier New" w:hAnsi="Courier New" w:cs="Courier New"/>
            <w:sz w:val="20"/>
            <w:szCs w:val="20"/>
          </w:rPr>
          <w:t xml:space="preserve">    </w:t>
        </w:r>
      </w:ins>
      <w:proofErr w:type="gramStart"/>
      <w:r w:rsidRPr="001D1E46">
        <w:rPr>
          <w:rFonts w:ascii="Courier New" w:hAnsi="Courier New" w:cs="Courier New"/>
          <w:sz w:val="20"/>
          <w:szCs w:val="20"/>
        </w:rPr>
        <w:t>base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pse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-type;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83" w:author="Duane Remein" w:date="2018-04-06T12:57:00Z">
        <w:r w:rsidR="003B70BB" w:rsidRPr="001D1E46">
          <w:rPr>
            <w:rFonts w:ascii="Courier New" w:hAnsi="Courier New" w:cs="Courier New"/>
            <w:sz w:val="20"/>
            <w:szCs w:val="20"/>
          </w:rPr>
          <w:t>PSE s</w:t>
        </w:r>
      </w:ins>
      <w:del w:id="84" w:author="Duane Remein" w:date="2018-04-06T12:57:00Z">
        <w:r w:rsidRPr="001D1E46" w:rsidDel="003B70BB">
          <w:rPr>
            <w:rFonts w:ascii="Courier New" w:hAnsi="Courier New" w:cs="Courier New"/>
            <w:sz w:val="20"/>
            <w:szCs w:val="20"/>
          </w:rPr>
          <w:delText>S</w:delText>
        </w:r>
      </w:del>
      <w:r w:rsidRPr="001D1E46">
        <w:rPr>
          <w:rFonts w:ascii="Courier New" w:hAnsi="Courier New" w:cs="Courier New"/>
          <w:sz w:val="20"/>
          <w:szCs w:val="20"/>
        </w:rPr>
        <w:t xml:space="preserve">upport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Clause 104.";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powering-pairs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del w:id="85" w:author="Duane Remein" w:date="2018-04-06T13:12:00Z">
        <w:r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86" w:author="Duane Remein" w:date="2018-04-06T13:12:00Z">
        <w:r w:rsidR="00F4014E">
          <w:rPr>
            <w:rFonts w:ascii="Courier New" w:hAnsi="Courier New" w:cs="Courier New"/>
            <w:sz w:val="20"/>
            <w:szCs w:val="20"/>
          </w:rPr>
          <w:t xml:space="preserve">    </w:t>
        </w:r>
      </w:ins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"Base type for powering pairs.";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signal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del w:id="87" w:author="Duane Remein" w:date="2018-04-06T13:11:00Z">
        <w:r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88" w:author="Duane Remein" w:date="2018-04-06T13:11:00Z">
        <w:r w:rsidR="00F4014E">
          <w:rPr>
            <w:rFonts w:ascii="Courier New" w:hAnsi="Courier New" w:cs="Courier New"/>
            <w:sz w:val="20"/>
            <w:szCs w:val="20"/>
          </w:rPr>
          <w:t xml:space="preserve">    </w:t>
        </w:r>
      </w:ins>
      <w:proofErr w:type="gramStart"/>
      <w:r w:rsidRPr="001D1E46">
        <w:rPr>
          <w:rFonts w:ascii="Courier New" w:hAnsi="Courier New" w:cs="Courier New"/>
          <w:sz w:val="20"/>
          <w:szCs w:val="20"/>
        </w:rPr>
        <w:t>base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powering-pairs;</w:t>
      </w:r>
    </w:p>
    <w:p w:rsidR="00FC6BEB" w:rsidRPr="001D1E46" w:rsidRDefault="00F4014E" w:rsidP="00FC6BEB">
      <w:pPr>
        <w:pStyle w:val="PlainText"/>
        <w:rPr>
          <w:rFonts w:ascii="Courier New" w:hAnsi="Courier New" w:cs="Courier New"/>
          <w:sz w:val="20"/>
          <w:szCs w:val="20"/>
        </w:rPr>
      </w:pPr>
      <w:ins w:id="89" w:author="Duane Remein" w:date="2018-04-06T13:11:00Z"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del w:id="90" w:author="Duane Remein" w:date="2018-04-06T13:11:00Z"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proofErr w:type="gramStart"/>
      <w:r w:rsidR="00FC6BEB"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="00FC6BEB" w:rsidRPr="001D1E46">
        <w:rPr>
          <w:rFonts w:ascii="Courier New" w:hAnsi="Courier New" w:cs="Courier New"/>
          <w:sz w:val="20"/>
          <w:szCs w:val="20"/>
        </w:rPr>
        <w:t xml:space="preserve"> "The signal pair is in use.";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spare {</w:t>
      </w:r>
    </w:p>
    <w:p w:rsidR="00FC6BEB" w:rsidRPr="001D1E46" w:rsidRDefault="00F4014E" w:rsidP="00FC6BEB">
      <w:pPr>
        <w:pStyle w:val="PlainText"/>
        <w:rPr>
          <w:rFonts w:ascii="Courier New" w:hAnsi="Courier New" w:cs="Courier New"/>
          <w:sz w:val="20"/>
          <w:szCs w:val="20"/>
        </w:rPr>
      </w:pPr>
      <w:ins w:id="91" w:author="Duane Remein" w:date="2018-04-06T13:12:00Z"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del w:id="92" w:author="Duane Remein" w:date="2018-04-06T13:12:00Z"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proofErr w:type="gramStart"/>
      <w:r w:rsidR="00FC6BEB" w:rsidRPr="001D1E46">
        <w:rPr>
          <w:rFonts w:ascii="Courier New" w:hAnsi="Courier New" w:cs="Courier New"/>
          <w:sz w:val="20"/>
          <w:szCs w:val="20"/>
        </w:rPr>
        <w:t>base</w:t>
      </w:r>
      <w:proofErr w:type="gramEnd"/>
      <w:r w:rsidR="00FC6BEB" w:rsidRPr="001D1E46">
        <w:rPr>
          <w:rFonts w:ascii="Courier New" w:hAnsi="Courier New" w:cs="Courier New"/>
          <w:sz w:val="20"/>
          <w:szCs w:val="20"/>
        </w:rPr>
        <w:t xml:space="preserve"> powering-pairs;</w:t>
      </w:r>
    </w:p>
    <w:p w:rsidR="00FC6BEB" w:rsidRPr="001D1E46" w:rsidRDefault="00F4014E" w:rsidP="00FC6BEB">
      <w:pPr>
        <w:pStyle w:val="PlainText"/>
        <w:rPr>
          <w:rFonts w:ascii="Courier New" w:hAnsi="Courier New" w:cs="Courier New"/>
          <w:sz w:val="20"/>
          <w:szCs w:val="20"/>
        </w:rPr>
      </w:pPr>
      <w:ins w:id="93" w:author="Duane Remein" w:date="2018-04-06T13:12:00Z">
        <w:r>
          <w:rPr>
            <w:rFonts w:ascii="Courier New" w:hAnsi="Courier New" w:cs="Courier New"/>
            <w:sz w:val="20"/>
            <w:szCs w:val="20"/>
          </w:rPr>
          <w:t xml:space="preserve">    </w:t>
        </w:r>
      </w:ins>
      <w:del w:id="94" w:author="Duane Remein" w:date="2018-04-06T13:12:00Z"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proofErr w:type="gramStart"/>
      <w:r w:rsidR="00FC6BEB"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="00FC6BEB" w:rsidRPr="001D1E46">
        <w:rPr>
          <w:rFonts w:ascii="Courier New" w:hAnsi="Courier New" w:cs="Courier New"/>
          <w:sz w:val="20"/>
          <w:szCs w:val="20"/>
        </w:rPr>
        <w:t xml:space="preserve"> "The spare pair is in use.";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augment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"/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if:interfaces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if:interface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eth-if:ethernet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"Aug</w:t>
      </w:r>
      <w:del w:id="95" w:author="Duane Remein" w:date="2018-04-06T12:57:00Z">
        <w:r w:rsidRPr="001D1E46" w:rsidDel="003B70BB">
          <w:rPr>
            <w:rFonts w:ascii="Courier New" w:hAnsi="Courier New" w:cs="Courier New"/>
            <w:sz w:val="20"/>
            <w:szCs w:val="20"/>
          </w:rPr>
          <w:delText>e</w:delText>
        </w:r>
      </w:del>
      <w:r w:rsidRPr="001D1E46">
        <w:rPr>
          <w:rFonts w:ascii="Courier New" w:hAnsi="Courier New" w:cs="Courier New"/>
          <w:sz w:val="20"/>
          <w:szCs w:val="20"/>
        </w:rPr>
        <w:t xml:space="preserve">ments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ethernet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interface configuration model with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nodes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specific to DTE Power via MDI devices and ports</w:t>
      </w:r>
      <w:ins w:id="96" w:author="Duane Remein" w:date="2018-04-06T12:58:00Z">
        <w:r w:rsidR="003B70BB" w:rsidRPr="001D1E4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pse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"DTE Power via MDI port configuration</w:t>
      </w:r>
      <w:ins w:id="97" w:author="Duane Remein" w:date="2018-04-06T12:58:00Z">
        <w:r w:rsidR="003B70BB" w:rsidRPr="001D1E46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 &amp;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802.3, 30.15.1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PSE";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supported-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pse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-type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identityref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base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pse:pse-type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"PSE may support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Clause 33 or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Clause 104.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multi-pair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presence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"PSE port supports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Clause 33.";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"PSE port configuration in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802.3, 30.9.1.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pse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-enable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</w:t>
      </w:r>
      <w:ins w:id="98" w:author="Duane Remein" w:date="2018-04-06T13:04:00Z">
        <w:r w:rsidR="003B70BB" w:rsidRPr="001D1E46">
          <w:rPr>
            <w:rFonts w:ascii="Courier New" w:hAnsi="Courier New" w:cs="Courier New"/>
            <w:sz w:val="20"/>
            <w:szCs w:val="20"/>
          </w:rPr>
          <w:t>W</w:t>
        </w:r>
      </w:ins>
      <w:del w:id="99" w:author="Duane Remein" w:date="2018-04-06T13:04:00Z">
        <w:r w:rsidRPr="001D1E46" w:rsidDel="003B70BB">
          <w:rPr>
            <w:rFonts w:ascii="Courier New" w:hAnsi="Courier New" w:cs="Courier New"/>
            <w:sz w:val="20"/>
            <w:szCs w:val="20"/>
          </w:rPr>
          <w:delText>w</w:delText>
        </w:r>
      </w:del>
      <w:r w:rsidRPr="001D1E46">
        <w:rPr>
          <w:rFonts w:ascii="Courier New" w:hAnsi="Courier New" w:cs="Courier New"/>
          <w:sz w:val="20"/>
          <w:szCs w:val="20"/>
        </w:rPr>
        <w:t>hether to enable the PSE function on the interface.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802.3, 30.9.1.1.2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aPSEAdminState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powering-pairs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identityref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{</w:t>
      </w:r>
    </w:p>
    <w:p w:rsidR="00FC6BEB" w:rsidRPr="001D1E46" w:rsidRDefault="00F4014E" w:rsidP="00FC6BEB">
      <w:pPr>
        <w:pStyle w:val="PlainText"/>
        <w:rPr>
          <w:rFonts w:ascii="Courier New" w:hAnsi="Courier New" w:cs="Courier New"/>
          <w:sz w:val="20"/>
          <w:szCs w:val="20"/>
        </w:rPr>
      </w:pPr>
      <w:ins w:id="100" w:author="Duane Remein" w:date="2018-04-06T13:12:00Z">
        <w:r w:rsidRPr="002C465A">
          <w:rPr>
            <w:rFonts w:ascii="Courier New" w:hAnsi="Courier New" w:cs="Courier New"/>
            <w:sz w:val="20"/>
            <w:szCs w:val="20"/>
          </w:rPr>
          <w:t xml:space="preserve">          </w:t>
        </w:r>
        <w:r>
          <w:rPr>
            <w:rFonts w:ascii="Courier New" w:hAnsi="Courier New" w:cs="Courier New"/>
            <w:sz w:val="20"/>
            <w:szCs w:val="20"/>
          </w:rPr>
          <w:t xml:space="preserve">  </w:t>
        </w:r>
      </w:ins>
      <w:del w:id="101" w:author="Duane Remein" w:date="2018-04-06T13:12:00Z"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proofErr w:type="gramStart"/>
      <w:r w:rsidR="00FC6BEB" w:rsidRPr="001D1E46">
        <w:rPr>
          <w:rFonts w:ascii="Courier New" w:hAnsi="Courier New" w:cs="Courier New"/>
          <w:sz w:val="20"/>
          <w:szCs w:val="20"/>
        </w:rPr>
        <w:t>base</w:t>
      </w:r>
      <w:proofErr w:type="gramEnd"/>
      <w:r w:rsidR="00FC6BEB" w:rsidRPr="001D1E46">
        <w:rPr>
          <w:rFonts w:ascii="Courier New" w:hAnsi="Courier New" w:cs="Courier New"/>
          <w:sz w:val="20"/>
          <w:szCs w:val="20"/>
        </w:rPr>
        <w:t xml:space="preserve"> powering-pairs;</w:t>
      </w:r>
    </w:p>
    <w:p w:rsidR="00FC6BEB" w:rsidRPr="001D1E46" w:rsidRDefault="00F4014E" w:rsidP="00FC6BEB">
      <w:pPr>
        <w:pStyle w:val="PlainText"/>
        <w:rPr>
          <w:rFonts w:ascii="Courier New" w:hAnsi="Courier New" w:cs="Courier New"/>
          <w:sz w:val="20"/>
          <w:szCs w:val="20"/>
        </w:rPr>
      </w:pPr>
      <w:ins w:id="102" w:author="Duane Remein" w:date="2018-04-06T13:12:00Z">
        <w:r w:rsidRPr="002C465A">
          <w:rPr>
            <w:rFonts w:ascii="Courier New" w:hAnsi="Courier New" w:cs="Courier New"/>
            <w:sz w:val="20"/>
            <w:szCs w:val="20"/>
          </w:rPr>
          <w:t xml:space="preserve">          </w:t>
        </w:r>
      </w:ins>
      <w:del w:id="103" w:author="Duane Remein" w:date="2018-04-06T13:12:00Z"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  <w:delText xml:space="preserve">  </w:delText>
        </w:r>
      </w:del>
      <w:r w:rsidR="00FC6BEB" w:rsidRPr="001D1E46">
        <w:rPr>
          <w:rFonts w:ascii="Courier New" w:hAnsi="Courier New" w:cs="Courier New"/>
          <w:sz w:val="20"/>
          <w:szCs w:val="20"/>
        </w:rPr>
        <w:t>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lastRenderedPageBreak/>
        <w:t xml:space="preserve">            "Describes or controls the </w:t>
      </w:r>
      <w:ins w:id="104" w:author="Duane Remein" w:date="2018-04-06T13:05:00Z">
        <w:r w:rsidR="003B70BB" w:rsidRPr="001D1E46">
          <w:rPr>
            <w:rFonts w:ascii="Courier New" w:hAnsi="Courier New" w:cs="Courier New"/>
            <w:sz w:val="20"/>
            <w:szCs w:val="20"/>
          </w:rPr>
          <w:t xml:space="preserve">PSE </w:t>
        </w:r>
      </w:ins>
      <w:r w:rsidRPr="001D1E46">
        <w:rPr>
          <w:rFonts w:ascii="Courier New" w:hAnsi="Courier New" w:cs="Courier New"/>
          <w:sz w:val="20"/>
          <w:szCs w:val="20"/>
        </w:rPr>
        <w:t>pairs in use. If the value of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pethPsePortPowerPairsControl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is true, this object is writeable</w:t>
      </w:r>
      <w:ins w:id="105" w:author="Duane Remein" w:date="2018-04-06T13:17:00Z">
        <w:r w:rsidR="008544E4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802.3, 30.9.1.1.4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aPSEPowerPairs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pairs-control-ability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true;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"Describes the capability of controlling the power pairs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functionality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to switch pins for sourcing power.";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802.3, 30.9.1.1.3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aPSEPowerPairsControlAbility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detection-status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multi-pair-detection-state;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"Describes the operational status of the port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PD detection.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802.3, 30.9.1.1.5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aPSEPowerDetectionStatus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classifications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when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"../detection-status = '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deliveringPower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'"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"This node only appl</w:t>
      </w:r>
      <w:ins w:id="106" w:author="Duane Remein" w:date="2018-04-06T13:23:00Z">
        <w:r w:rsidR="008544E4">
          <w:rPr>
            <w:rFonts w:ascii="Courier New" w:hAnsi="Courier New" w:cs="Courier New"/>
            <w:sz w:val="20"/>
            <w:szCs w:val="20"/>
          </w:rPr>
          <w:t>ies</w:t>
        </w:r>
      </w:ins>
      <w:del w:id="107" w:author="Duane Remein" w:date="2018-04-06T13:23:00Z">
        <w:r w:rsidRPr="001D1E46" w:rsidDel="008544E4">
          <w:rPr>
            <w:rFonts w:ascii="Courier New" w:hAnsi="Courier New" w:cs="Courier New"/>
            <w:sz w:val="20"/>
            <w:szCs w:val="20"/>
          </w:rPr>
          <w:delText>y</w:delText>
        </w:r>
      </w:del>
      <w:r w:rsidRPr="001D1E46">
        <w:rPr>
          <w:rFonts w:ascii="Courier New" w:hAnsi="Courier New" w:cs="Courier New"/>
          <w:sz w:val="20"/>
          <w:szCs w:val="20"/>
        </w:rPr>
        <w:t xml:space="preserve"> when the detection status is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delivering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power.";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power-class;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108" w:author="Duane Remein" w:date="2018-04-06T13:23:00Z">
        <w:r w:rsidR="008544E4">
          <w:rPr>
            <w:rFonts w:ascii="Courier New" w:hAnsi="Courier New" w:cs="Courier New"/>
            <w:sz w:val="20"/>
            <w:szCs w:val="20"/>
          </w:rPr>
          <w:t xml:space="preserve">The </w:t>
        </w:r>
      </w:ins>
      <w:del w:id="109" w:author="Duane Remein" w:date="2018-04-06T13:23:00Z">
        <w:r w:rsidRPr="001D1E46" w:rsidDel="008544E4">
          <w:rPr>
            <w:rFonts w:ascii="Courier New" w:hAnsi="Courier New" w:cs="Courier New"/>
            <w:sz w:val="20"/>
            <w:szCs w:val="20"/>
          </w:rPr>
          <w:delText>p</w:delText>
        </w:r>
      </w:del>
      <w:ins w:id="110" w:author="Duane Remein" w:date="2018-04-06T13:23:00Z">
        <w:r w:rsidR="008544E4">
          <w:rPr>
            <w:rFonts w:ascii="Courier New" w:hAnsi="Courier New" w:cs="Courier New"/>
            <w:sz w:val="20"/>
            <w:szCs w:val="20"/>
          </w:rPr>
          <w:t>p</w:t>
        </w:r>
      </w:ins>
      <w:r w:rsidRPr="001D1E46">
        <w:rPr>
          <w:rFonts w:ascii="Courier New" w:hAnsi="Courier New" w:cs="Courier New"/>
          <w:sz w:val="20"/>
          <w:szCs w:val="20"/>
        </w:rPr>
        <w:t>ower class of the port</w:t>
      </w:r>
      <w:ins w:id="111" w:author="Duane Remein" w:date="2018-04-06T13:23:00Z">
        <w:r w:rsidR="008544E4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802.3, 30.9.1.1.6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aPSEPowerClassfication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statistics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del w:id="112" w:author="Duane Remein" w:date="2018-04-06T13:24:00Z">
        <w:r w:rsidRPr="001D1E46" w:rsidDel="008544E4">
          <w:rPr>
            <w:rFonts w:ascii="Courier New" w:hAnsi="Courier New" w:cs="Courier New"/>
            <w:sz w:val="20"/>
            <w:szCs w:val="20"/>
          </w:rPr>
          <w:delText>s</w:delText>
        </w:r>
      </w:del>
      <w:ins w:id="113" w:author="Duane Remein" w:date="2018-04-06T13:24:00Z">
        <w:r w:rsidR="008544E4">
          <w:rPr>
            <w:rFonts w:ascii="Courier New" w:hAnsi="Courier New" w:cs="Courier New"/>
            <w:sz w:val="20"/>
            <w:szCs w:val="20"/>
          </w:rPr>
          <w:t>S</w:t>
        </w:r>
      </w:ins>
      <w:r w:rsidRPr="001D1E46">
        <w:rPr>
          <w:rFonts w:ascii="Courier New" w:hAnsi="Courier New" w:cs="Courier New"/>
          <w:sz w:val="20"/>
          <w:szCs w:val="20"/>
        </w:rPr>
        <w:t>tatistics information of the multi-pair port</w:t>
      </w:r>
      <w:ins w:id="114" w:author="Duane Remein" w:date="2018-04-06T13:24:00Z">
        <w:r w:rsidR="008544E4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power-denied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"This counter is incremented when the PSE state diagram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enters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the state POWER_DENIED</w:t>
      </w:r>
      <w:ins w:id="115" w:author="Duane Remein" w:date="2018-04-06T13:24:00Z">
        <w:r w:rsidR="008544E4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802.3, 30.9.1.1.8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aPSEPowerDeniedCounter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invalid-signature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lastRenderedPageBreak/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"This counter is incremented when the PSE state diagram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enters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the state SIGNATURE_INVALID.";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802.3, 30.9.1.1.7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aPSEInvalidSignatureCounter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mps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-absent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"This counter is incremented when the PSE state diagram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transitions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directly from the state POWER_ON to the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state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IDLE due to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tmpdo_timer_done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being asserted</w:t>
      </w:r>
      <w:ins w:id="116" w:author="Duane Remein" w:date="2018-04-06T13:31:00Z">
        <w:r w:rsidR="00EC2826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802.3, 30.9.1.1.11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aPSEMPSAbsentCounter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overload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"This counter is incremented when the PSE state diagram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enters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the state ERROR_DELAY_OVER.";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802.3, 30.9.1.1.9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aPSEOverLoadCounter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short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"This counter is incremented when the PSE state diagram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enters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the state ERROR_DELAY_SHORT, per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</w:t>
      </w:r>
    </w:p>
    <w:p w:rsidR="00FC6BEB" w:rsidRPr="001D1E46" w:rsidRDefault="00F4014E" w:rsidP="00FC6BEB">
      <w:pPr>
        <w:pStyle w:val="PlainText"/>
        <w:rPr>
          <w:rFonts w:ascii="Courier New" w:hAnsi="Courier New" w:cs="Courier New"/>
          <w:sz w:val="20"/>
          <w:szCs w:val="20"/>
        </w:rPr>
      </w:pPr>
      <w:ins w:id="117" w:author="Duane Remein" w:date="2018-04-06T13:12:00Z">
        <w:r w:rsidRPr="002C465A">
          <w:rPr>
            <w:rFonts w:ascii="Courier New" w:hAnsi="Courier New" w:cs="Courier New"/>
            <w:sz w:val="20"/>
            <w:szCs w:val="20"/>
          </w:rPr>
          <w:t xml:space="preserve">          </w:t>
        </w:r>
      </w:ins>
      <w:del w:id="118" w:author="Duane Remein" w:date="2018-04-06T13:12:00Z"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ins w:id="119" w:author="Duane Remein" w:date="2018-04-06T13:12:00Z">
        <w:r>
          <w:rPr>
            <w:rFonts w:ascii="Courier New" w:hAnsi="Courier New" w:cs="Courier New"/>
            <w:sz w:val="20"/>
            <w:szCs w:val="20"/>
          </w:rPr>
          <w:t xml:space="preserve">  </w:t>
        </w:r>
      </w:ins>
      <w:del w:id="120" w:author="Duane Remein" w:date="2018-04-06T13:12:00Z">
        <w:r w:rsidR="00FC6BEB" w:rsidRPr="001D1E46" w:rsidDel="00F4014E">
          <w:rPr>
            <w:rFonts w:ascii="Courier New" w:hAnsi="Courier New" w:cs="Courier New"/>
            <w:sz w:val="20"/>
            <w:szCs w:val="20"/>
          </w:rPr>
          <w:tab/>
        </w:r>
      </w:del>
      <w:r w:rsidR="00FC6BEB" w:rsidRPr="001D1E46">
        <w:rPr>
          <w:rFonts w:ascii="Courier New" w:hAnsi="Courier New" w:cs="Courier New"/>
          <w:sz w:val="20"/>
          <w:szCs w:val="20"/>
        </w:rPr>
        <w:t xml:space="preserve">   Figure 33-9.";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802.3, 30.9.1.1.10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aPSEShortCounter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cumulative-energy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'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millijoule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';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"The cumulative energy supplied by the PSE as measured at the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 MDI in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millijoules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.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802.3, 30.9.1.1.14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aPSECumulativeEnergy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actual-power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decimal64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fraction-digits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4 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'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milliwatt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';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lastRenderedPageBreak/>
        <w:t xml:space="preserve">            "</w:t>
      </w:r>
      <w:del w:id="121" w:author="Duane Remein" w:date="2018-04-06T13:37:00Z">
        <w:r w:rsidRPr="001D1E46" w:rsidDel="00EC2826">
          <w:rPr>
            <w:rFonts w:ascii="Courier New" w:hAnsi="Courier New" w:cs="Courier New"/>
            <w:sz w:val="20"/>
            <w:szCs w:val="20"/>
          </w:rPr>
          <w:delText>t</w:delText>
        </w:r>
      </w:del>
      <w:ins w:id="122" w:author="Duane Remein" w:date="2018-04-06T13:37:00Z">
        <w:r w:rsidR="00EC2826">
          <w:rPr>
            <w:rFonts w:ascii="Courier New" w:hAnsi="Courier New" w:cs="Courier New"/>
            <w:sz w:val="20"/>
            <w:szCs w:val="20"/>
          </w:rPr>
          <w:t>T</w:t>
        </w:r>
      </w:ins>
      <w:r w:rsidRPr="001D1E46">
        <w:rPr>
          <w:rFonts w:ascii="Courier New" w:hAnsi="Courier New" w:cs="Courier New"/>
          <w:sz w:val="20"/>
          <w:szCs w:val="20"/>
        </w:rPr>
        <w:t>he actual power drawn by a PD over the port</w:t>
      </w:r>
      <w:ins w:id="123" w:author="Duane Remein" w:date="2018-04-06T13:37:00Z">
        <w:r w:rsidR="00EC2826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802.3, 30.9.1.1.12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aPSEActualPower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power-accuracy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uint64;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'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milliwatt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';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"An integer value indicating the accuracy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associated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with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aPSEActualPower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in </w:t>
      </w:r>
      <w:r w:rsidR="009E7EDE">
        <w:rPr>
          <w:rFonts w:ascii="Courier New" w:hAnsi="Courier New" w:cs="Courier New"/>
          <w:sz w:val="20"/>
          <w:szCs w:val="20"/>
        </w:rPr>
        <w:t xml:space="preserve">+/- </w:t>
      </w:r>
      <w:del w:id="124" w:author="Duane Remein" w:date="2018-04-06T13:38:00Z">
        <w:r w:rsidRPr="001D1E46" w:rsidDel="009E7EDE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proofErr w:type="spellStart"/>
      <w:r w:rsidRPr="001D1E46">
        <w:rPr>
          <w:rFonts w:ascii="Courier New" w:hAnsi="Courier New" w:cs="Courier New"/>
          <w:sz w:val="20"/>
          <w:szCs w:val="20"/>
        </w:rPr>
        <w:t>milliwatts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802.3, 30.9.1.1.13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aPSEPowerAccuracy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single-pair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presence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"PSE port working in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"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 configuration as defined in IEEE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802.3, 30.15.1</w:t>
      </w:r>
      <w:ins w:id="125" w:author="Duane Remein" w:date="2018-04-06T13:48:00Z">
        <w:r w:rsidR="009E7EDE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1D1E46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pse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-enable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whether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to enable the PSE function on the interface.";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802.3, 30.15.1.1.2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aPoDLPSEAdminState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detection-status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single-pair-detection-state;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"Indicates the current status of the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PSE.";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802.3, 30.15.1.1.3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aPoDLPSEPowerDetectionStatus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leaf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>-type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type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unknown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126" w:author="Duane Remein" w:date="2018-04-06T13:52:00Z">
        <w:r w:rsidR="004F24AA">
          <w:rPr>
            <w:rFonts w:ascii="Courier New" w:hAnsi="Courier New" w:cs="Courier New"/>
            <w:sz w:val="20"/>
            <w:szCs w:val="20"/>
          </w:rPr>
          <w:t>U</w:t>
        </w:r>
      </w:ins>
      <w:del w:id="127" w:author="Duane Remein" w:date="2018-04-06T13:52:00Z">
        <w:r w:rsidRPr="001D1E46" w:rsidDel="004F24AA">
          <w:rPr>
            <w:rFonts w:ascii="Courier New" w:hAnsi="Courier New" w:cs="Courier New"/>
            <w:sz w:val="20"/>
            <w:szCs w:val="20"/>
          </w:rPr>
          <w:delText>u</w:delText>
        </w:r>
      </w:del>
      <w:r w:rsidRPr="001D1E46">
        <w:rPr>
          <w:rFonts w:ascii="Courier New" w:hAnsi="Courier New" w:cs="Courier New"/>
          <w:sz w:val="20"/>
          <w:szCs w:val="20"/>
        </w:rPr>
        <w:t>nknown PSE type</w:t>
      </w:r>
      <w:ins w:id="128" w:author="Duane Remein" w:date="2018-04-06T13:52:00Z">
        <w:r w:rsidR="004F24AA">
          <w:rPr>
            <w:rFonts w:ascii="Courier New" w:hAnsi="Courier New" w:cs="Courier New"/>
            <w:sz w:val="20"/>
            <w:szCs w:val="20"/>
          </w:rPr>
          <w:t>.</w:t>
        </w:r>
      </w:ins>
      <w:r w:rsidRPr="001D1E46">
        <w:rPr>
          <w:rFonts w:ascii="Courier New" w:hAnsi="Courier New" w:cs="Courier New"/>
          <w:sz w:val="20"/>
          <w:szCs w:val="20"/>
        </w:rPr>
        <w:t>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typeA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del w:id="129" w:author="Duane Remein" w:date="2018-04-06T13:53:00Z">
        <w:r w:rsidRPr="001D1E46" w:rsidDel="004F24AA">
          <w:rPr>
            <w:rFonts w:ascii="Courier New" w:hAnsi="Courier New" w:cs="Courier New"/>
            <w:sz w:val="20"/>
            <w:szCs w:val="20"/>
          </w:rPr>
          <w:delText>t</w:delText>
        </w:r>
      </w:del>
      <w:ins w:id="130" w:author="Duane Remein" w:date="2018-04-06T13:53:00Z">
        <w:r w:rsidR="004F24AA">
          <w:rPr>
            <w:rFonts w:ascii="Courier New" w:hAnsi="Courier New" w:cs="Courier New"/>
            <w:sz w:val="20"/>
            <w:szCs w:val="20"/>
          </w:rPr>
          <w:t>T</w:t>
        </w:r>
      </w:ins>
      <w:r w:rsidRPr="001D1E46">
        <w:rPr>
          <w:rFonts w:ascii="Courier New" w:hAnsi="Courier New" w:cs="Courier New"/>
          <w:sz w:val="20"/>
          <w:szCs w:val="20"/>
        </w:rPr>
        <w:t>ype</w:t>
      </w:r>
      <w:ins w:id="131" w:author="Duane Remein" w:date="2018-04-06T13:53:00Z">
        <w:r w:rsidR="004F24A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D1E46">
        <w:rPr>
          <w:rFonts w:ascii="Courier New" w:hAnsi="Courier New" w:cs="Courier New"/>
          <w:sz w:val="20"/>
          <w:szCs w:val="20"/>
        </w:rPr>
        <w:t>A";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typeB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del w:id="132" w:author="Duane Remein" w:date="2018-04-06T13:53:00Z">
        <w:r w:rsidRPr="001D1E46" w:rsidDel="004F24AA">
          <w:rPr>
            <w:rFonts w:ascii="Courier New" w:hAnsi="Courier New" w:cs="Courier New"/>
            <w:sz w:val="20"/>
            <w:szCs w:val="20"/>
          </w:rPr>
          <w:delText>t</w:delText>
        </w:r>
      </w:del>
      <w:ins w:id="133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>T</w:t>
        </w:r>
      </w:ins>
      <w:r w:rsidRPr="001D1E46">
        <w:rPr>
          <w:rFonts w:ascii="Courier New" w:hAnsi="Courier New" w:cs="Courier New"/>
          <w:sz w:val="20"/>
          <w:szCs w:val="20"/>
        </w:rPr>
        <w:t>ype</w:t>
      </w:r>
      <w:ins w:id="134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D1E46">
        <w:rPr>
          <w:rFonts w:ascii="Courier New" w:hAnsi="Courier New" w:cs="Courier New"/>
          <w:sz w:val="20"/>
          <w:szCs w:val="20"/>
        </w:rPr>
        <w:t>B";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typeC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135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>T</w:t>
        </w:r>
      </w:ins>
      <w:del w:id="136" w:author="Duane Remein" w:date="2018-04-06T13:54:00Z">
        <w:r w:rsidRPr="001D1E46" w:rsidDel="004F24AA">
          <w:rPr>
            <w:rFonts w:ascii="Courier New" w:hAnsi="Courier New" w:cs="Courier New"/>
            <w:sz w:val="20"/>
            <w:szCs w:val="20"/>
          </w:rPr>
          <w:delText>t</w:delText>
        </w:r>
      </w:del>
      <w:r w:rsidRPr="001D1E46">
        <w:rPr>
          <w:rFonts w:ascii="Courier New" w:hAnsi="Courier New" w:cs="Courier New"/>
          <w:sz w:val="20"/>
          <w:szCs w:val="20"/>
        </w:rPr>
        <w:t>ype</w:t>
      </w:r>
      <w:ins w:id="137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1D1E46">
        <w:rPr>
          <w:rFonts w:ascii="Courier New" w:hAnsi="Courier New" w:cs="Courier New"/>
          <w:sz w:val="20"/>
          <w:szCs w:val="20"/>
        </w:rPr>
        <w:t>C";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1D1E46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1D1E46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1E46">
        <w:rPr>
          <w:rFonts w:ascii="Courier New" w:hAnsi="Courier New" w:cs="Courier New"/>
          <w:sz w:val="20"/>
          <w:szCs w:val="20"/>
        </w:rPr>
        <w:t>typeD</w:t>
      </w:r>
      <w:proofErr w:type="spellEnd"/>
      <w:r w:rsidRPr="001D1E46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1D1E46">
        <w:rPr>
          <w:rFonts w:ascii="Courier New" w:hAnsi="Courier New" w:cs="Courier New"/>
          <w:sz w:val="20"/>
          <w:szCs w:val="20"/>
        </w:rPr>
        <w:lastRenderedPageBreak/>
        <w:t xml:space="preserve">              </w:t>
      </w:r>
      <w:proofErr w:type="gramStart"/>
      <w:r w:rsidRPr="001D1E46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1D1E46">
        <w:rPr>
          <w:rFonts w:ascii="Courier New" w:hAnsi="Courier New" w:cs="Courier New"/>
          <w:sz w:val="20"/>
          <w:szCs w:val="20"/>
        </w:rPr>
        <w:t xml:space="preserve"> "</w:t>
      </w:r>
      <w:ins w:id="138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>T</w:t>
        </w:r>
      </w:ins>
      <w:del w:id="139" w:author="Duane Remein" w:date="2018-04-06T13:54:00Z">
        <w:r w:rsidRPr="001D1E46" w:rsidDel="004F24AA">
          <w:rPr>
            <w:rFonts w:ascii="Courier New" w:hAnsi="Courier New" w:cs="Courier New"/>
            <w:sz w:val="20"/>
            <w:szCs w:val="20"/>
          </w:rPr>
          <w:delText>t</w:delText>
        </w:r>
      </w:del>
      <w:r w:rsidRPr="001D1E46">
        <w:rPr>
          <w:rFonts w:ascii="Courier New" w:hAnsi="Courier New" w:cs="Courier New"/>
          <w:sz w:val="20"/>
          <w:szCs w:val="20"/>
        </w:rPr>
        <w:t>ype</w:t>
      </w:r>
      <w:ins w:id="140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EC3AB7">
        <w:rPr>
          <w:rFonts w:ascii="Courier New" w:hAnsi="Courier New" w:cs="Courier New"/>
          <w:sz w:val="20"/>
          <w:szCs w:val="20"/>
        </w:rPr>
        <w:t>D";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"PSE type specified in IEEE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802.3, 104.4.1.";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detected-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-type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when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"../detection-status = '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deliveringPower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'"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"This node only appl</w:t>
      </w:r>
      <w:ins w:id="141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>ies</w:t>
        </w:r>
      </w:ins>
      <w:del w:id="142" w:author="Duane Remein" w:date="2018-04-06T13:54:00Z">
        <w:r w:rsidRPr="00EC3AB7" w:rsidDel="004F24AA">
          <w:rPr>
            <w:rFonts w:ascii="Courier New" w:hAnsi="Courier New" w:cs="Courier New"/>
            <w:sz w:val="20"/>
            <w:szCs w:val="20"/>
          </w:rPr>
          <w:delText>y</w:delText>
        </w:r>
      </w:del>
      <w:r w:rsidRPr="00EC3AB7">
        <w:rPr>
          <w:rFonts w:ascii="Courier New" w:hAnsi="Courier New" w:cs="Courier New"/>
          <w:sz w:val="20"/>
          <w:szCs w:val="20"/>
        </w:rPr>
        <w:t xml:space="preserve"> when the detection status is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delivering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power.";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enumeration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unknown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</w:t>
      </w:r>
      <w:ins w:id="143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>U</w:t>
        </w:r>
      </w:ins>
      <w:del w:id="144" w:author="Duane Remein" w:date="2018-04-06T13:54:00Z">
        <w:r w:rsidRPr="00EC3AB7" w:rsidDel="004F24AA">
          <w:rPr>
            <w:rFonts w:ascii="Courier New" w:hAnsi="Courier New" w:cs="Courier New"/>
            <w:sz w:val="20"/>
            <w:szCs w:val="20"/>
          </w:rPr>
          <w:delText>u</w:delText>
        </w:r>
      </w:del>
      <w:r w:rsidRPr="00EC3AB7">
        <w:rPr>
          <w:rFonts w:ascii="Courier New" w:hAnsi="Courier New" w:cs="Courier New"/>
          <w:sz w:val="20"/>
          <w:szCs w:val="20"/>
        </w:rPr>
        <w:t>nknown";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typeA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</w:t>
      </w:r>
      <w:ins w:id="145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>T</w:t>
        </w:r>
      </w:ins>
      <w:del w:id="146" w:author="Duane Remein" w:date="2018-04-06T13:54:00Z">
        <w:r w:rsidRPr="00EC3AB7" w:rsidDel="004F24AA">
          <w:rPr>
            <w:rFonts w:ascii="Courier New" w:hAnsi="Courier New" w:cs="Courier New"/>
            <w:sz w:val="20"/>
            <w:szCs w:val="20"/>
          </w:rPr>
          <w:delText>t</w:delText>
        </w:r>
      </w:del>
      <w:r w:rsidRPr="00EC3AB7">
        <w:rPr>
          <w:rFonts w:ascii="Courier New" w:hAnsi="Courier New" w:cs="Courier New"/>
          <w:sz w:val="20"/>
          <w:szCs w:val="20"/>
        </w:rPr>
        <w:t>ype</w:t>
      </w:r>
      <w:ins w:id="147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EC3AB7">
        <w:rPr>
          <w:rFonts w:ascii="Courier New" w:hAnsi="Courier New" w:cs="Courier New"/>
          <w:sz w:val="20"/>
          <w:szCs w:val="20"/>
        </w:rPr>
        <w:t>A";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typeB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</w:t>
      </w:r>
      <w:ins w:id="148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>T</w:t>
        </w:r>
      </w:ins>
      <w:del w:id="149" w:author="Duane Remein" w:date="2018-04-06T13:54:00Z">
        <w:r w:rsidRPr="00EC3AB7" w:rsidDel="004F24AA">
          <w:rPr>
            <w:rFonts w:ascii="Courier New" w:hAnsi="Courier New" w:cs="Courier New"/>
            <w:sz w:val="20"/>
            <w:szCs w:val="20"/>
          </w:rPr>
          <w:delText>t</w:delText>
        </w:r>
      </w:del>
      <w:r w:rsidRPr="00EC3AB7">
        <w:rPr>
          <w:rFonts w:ascii="Courier New" w:hAnsi="Courier New" w:cs="Courier New"/>
          <w:sz w:val="20"/>
          <w:szCs w:val="20"/>
        </w:rPr>
        <w:t>ype</w:t>
      </w:r>
      <w:ins w:id="150" w:author="Duane Remein" w:date="2018-04-06T13:54:00Z">
        <w:r w:rsidR="004F24A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EC3AB7">
        <w:rPr>
          <w:rFonts w:ascii="Courier New" w:hAnsi="Courier New" w:cs="Courier New"/>
          <w:sz w:val="20"/>
          <w:szCs w:val="20"/>
        </w:rPr>
        <w:t>B";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typeC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</w:t>
      </w:r>
      <w:ins w:id="151" w:author="Duane Remein" w:date="2018-04-06T13:55:00Z">
        <w:r w:rsidR="004F24AA">
          <w:rPr>
            <w:rFonts w:ascii="Courier New" w:hAnsi="Courier New" w:cs="Courier New"/>
            <w:sz w:val="20"/>
            <w:szCs w:val="20"/>
          </w:rPr>
          <w:t>T</w:t>
        </w:r>
      </w:ins>
      <w:del w:id="152" w:author="Duane Remein" w:date="2018-04-06T13:55:00Z">
        <w:r w:rsidRPr="00EC3AB7" w:rsidDel="004F24AA">
          <w:rPr>
            <w:rFonts w:ascii="Courier New" w:hAnsi="Courier New" w:cs="Courier New"/>
            <w:sz w:val="20"/>
            <w:szCs w:val="20"/>
          </w:rPr>
          <w:delText>t</w:delText>
        </w:r>
      </w:del>
      <w:r w:rsidRPr="00EC3AB7">
        <w:rPr>
          <w:rFonts w:ascii="Courier New" w:hAnsi="Courier New" w:cs="Courier New"/>
          <w:sz w:val="20"/>
          <w:szCs w:val="20"/>
        </w:rPr>
        <w:t>ype</w:t>
      </w:r>
      <w:ins w:id="153" w:author="Duane Remein" w:date="2018-04-06T13:55:00Z">
        <w:r w:rsidR="004F24A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EC3AB7">
        <w:rPr>
          <w:rFonts w:ascii="Courier New" w:hAnsi="Courier New" w:cs="Courier New"/>
          <w:sz w:val="20"/>
          <w:szCs w:val="20"/>
        </w:rPr>
        <w:t>C";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enum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typeD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</w:t>
      </w:r>
      <w:ins w:id="154" w:author="Duane Remein" w:date="2018-04-06T13:55:00Z">
        <w:r w:rsidR="004F24AA">
          <w:rPr>
            <w:rFonts w:ascii="Courier New" w:hAnsi="Courier New" w:cs="Courier New"/>
            <w:sz w:val="20"/>
            <w:szCs w:val="20"/>
          </w:rPr>
          <w:t>T</w:t>
        </w:r>
      </w:ins>
      <w:del w:id="155" w:author="Duane Remein" w:date="2018-04-06T13:55:00Z">
        <w:r w:rsidRPr="00EC3AB7" w:rsidDel="004F24AA">
          <w:rPr>
            <w:rFonts w:ascii="Courier New" w:hAnsi="Courier New" w:cs="Courier New"/>
            <w:sz w:val="20"/>
            <w:szCs w:val="20"/>
          </w:rPr>
          <w:delText>t</w:delText>
        </w:r>
      </w:del>
      <w:r w:rsidRPr="00EC3AB7">
        <w:rPr>
          <w:rFonts w:ascii="Courier New" w:hAnsi="Courier New" w:cs="Courier New"/>
          <w:sz w:val="20"/>
          <w:szCs w:val="20"/>
        </w:rPr>
        <w:t>ype</w:t>
      </w:r>
      <w:ins w:id="156" w:author="Duane Remein" w:date="2018-04-06T13:55:00Z">
        <w:r w:rsidR="004F24A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EC3AB7">
        <w:rPr>
          <w:rFonts w:ascii="Courier New" w:hAnsi="Courier New" w:cs="Courier New"/>
          <w:sz w:val="20"/>
          <w:szCs w:val="20"/>
        </w:rPr>
        <w:t>D";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"</w:t>
      </w:r>
      <w:ins w:id="157" w:author="Duane Remein" w:date="2018-04-06T13:55:00Z">
        <w:r w:rsidR="004F24AA">
          <w:rPr>
            <w:rFonts w:ascii="Courier New" w:hAnsi="Courier New" w:cs="Courier New"/>
            <w:sz w:val="20"/>
            <w:szCs w:val="20"/>
          </w:rPr>
          <w:t>I</w:t>
        </w:r>
      </w:ins>
      <w:del w:id="158" w:author="Duane Remein" w:date="2018-04-06T13:55:00Z">
        <w:r w:rsidRPr="00EC3AB7" w:rsidDel="004F24AA">
          <w:rPr>
            <w:rFonts w:ascii="Courier New" w:hAnsi="Courier New" w:cs="Courier New"/>
            <w:sz w:val="20"/>
            <w:szCs w:val="20"/>
          </w:rPr>
          <w:delText>i</w:delText>
        </w:r>
      </w:del>
      <w:r w:rsidRPr="00EC3AB7">
        <w:rPr>
          <w:rFonts w:ascii="Courier New" w:hAnsi="Courier New" w:cs="Courier New"/>
          <w:sz w:val="20"/>
          <w:szCs w:val="20"/>
        </w:rPr>
        <w:t xml:space="preserve">ndicates the Type of the detected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PD as specified in IEEE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802.3, 104.5.1.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802.3, 30.15.1.1.5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aPoDLPSEDetectedPDType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-power-class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when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"../detection-status = '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deliveringPower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'"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"This node only appl</w:t>
      </w:r>
      <w:ins w:id="159" w:author="Duane Remein" w:date="2018-04-06T13:55:00Z">
        <w:r w:rsidR="004F24AA">
          <w:rPr>
            <w:rFonts w:ascii="Courier New" w:hAnsi="Courier New" w:cs="Courier New"/>
            <w:sz w:val="20"/>
            <w:szCs w:val="20"/>
          </w:rPr>
          <w:t>ies</w:t>
        </w:r>
      </w:ins>
      <w:del w:id="160" w:author="Duane Remein" w:date="2018-04-06T13:55:00Z">
        <w:r w:rsidRPr="00EC3AB7" w:rsidDel="004F24AA">
          <w:rPr>
            <w:rFonts w:ascii="Courier New" w:hAnsi="Courier New" w:cs="Courier New"/>
            <w:sz w:val="20"/>
            <w:szCs w:val="20"/>
          </w:rPr>
          <w:delText>y</w:delText>
        </w:r>
      </w:del>
      <w:r w:rsidRPr="00EC3AB7">
        <w:rPr>
          <w:rFonts w:ascii="Courier New" w:hAnsi="Courier New" w:cs="Courier New"/>
          <w:sz w:val="20"/>
          <w:szCs w:val="20"/>
        </w:rPr>
        <w:t xml:space="preserve"> when the detection status is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delivering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power.";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power-class;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"</w:t>
      </w:r>
      <w:ins w:id="161" w:author="Duane Remein" w:date="2018-04-06T13:55:00Z">
        <w:r w:rsidR="004F24AA">
          <w:rPr>
            <w:rFonts w:ascii="Courier New" w:hAnsi="Courier New" w:cs="Courier New"/>
            <w:sz w:val="20"/>
            <w:szCs w:val="20"/>
          </w:rPr>
          <w:t>P</w:t>
        </w:r>
      </w:ins>
      <w:del w:id="162" w:author="Duane Remein" w:date="2018-04-06T13:55:00Z">
        <w:r w:rsidRPr="00EC3AB7" w:rsidDel="004F24AA">
          <w:rPr>
            <w:rFonts w:ascii="Courier New" w:hAnsi="Courier New" w:cs="Courier New"/>
            <w:sz w:val="20"/>
            <w:szCs w:val="20"/>
          </w:rPr>
          <w:delText>p</w:delText>
        </w:r>
      </w:del>
      <w:r w:rsidRPr="00EC3AB7">
        <w:rPr>
          <w:rFonts w:ascii="Courier New" w:hAnsi="Courier New" w:cs="Courier New"/>
          <w:sz w:val="20"/>
          <w:szCs w:val="20"/>
        </w:rPr>
        <w:t>ower class of the port</w:t>
      </w:r>
      <w:ins w:id="163" w:author="Duane Remein" w:date="2018-04-06T13:55:00Z">
        <w:r w:rsidR="004F24AA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EC3AB7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802.3, 30.15.1.1.6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aPoDLPSEDetectedPDPowerClass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statistics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lastRenderedPageBreak/>
        <w:t xml:space="preserve">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"</w:t>
      </w:r>
      <w:ins w:id="164" w:author="Duane Remein" w:date="2018-04-06T13:58:00Z">
        <w:r w:rsidR="004F24AA">
          <w:rPr>
            <w:rFonts w:ascii="Courier New" w:hAnsi="Courier New" w:cs="Courier New"/>
            <w:sz w:val="20"/>
            <w:szCs w:val="20"/>
          </w:rPr>
          <w:t>S</w:t>
        </w:r>
      </w:ins>
      <w:del w:id="165" w:author="Duane Remein" w:date="2018-04-06T13:58:00Z">
        <w:r w:rsidRPr="00EC3AB7" w:rsidDel="004F24AA">
          <w:rPr>
            <w:rFonts w:ascii="Courier New" w:hAnsi="Courier New" w:cs="Courier New"/>
            <w:sz w:val="20"/>
            <w:szCs w:val="20"/>
          </w:rPr>
          <w:delText>s</w:delText>
        </w:r>
      </w:del>
      <w:r w:rsidRPr="00EC3AB7">
        <w:rPr>
          <w:rFonts w:ascii="Courier New" w:hAnsi="Courier New" w:cs="Courier New"/>
          <w:sz w:val="20"/>
          <w:szCs w:val="20"/>
        </w:rPr>
        <w:t>tatistics information of the single-pair PSE</w:t>
      </w:r>
      <w:ins w:id="166" w:author="Duane Remein" w:date="2018-04-06T13:58:00Z">
        <w:r w:rsidR="004F24AA">
          <w:rPr>
            <w:rFonts w:ascii="Courier New" w:hAnsi="Courier New" w:cs="Courier New"/>
            <w:sz w:val="20"/>
            <w:szCs w:val="20"/>
          </w:rPr>
          <w:t>.</w:t>
        </w:r>
      </w:ins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power-denied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"This counter is incremented when the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PSE state diagram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variable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power_available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transitions from true to false (see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IEEE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802.3, 104.4.3.3)</w:t>
      </w:r>
      <w:ins w:id="167" w:author="Duane Remein" w:date="2018-04-06T14:05:00Z">
        <w:r w:rsidR="001D1E46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EC3AB7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802.3, 30.15.1.1.9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aPoDLPSEPowerDeniedCounter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invalid-signature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"This counter is incremented when the PSE state diagram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enters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the state SIGNATURE_INVALID.";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802.3, 30.15.1.1.7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aPoDLPSEInvalidSignatureCounter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invalid-class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"This counter is incremented when the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PSE state diagram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variable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tclass_timer_done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transitions from false to true or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when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the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valid_class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variable transitions from true to false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(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see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IEEE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802.3, 104.4.3.3)</w:t>
      </w:r>
      <w:ins w:id="168" w:author="Duane Remein" w:date="2018-04-06T14:08:00Z">
        <w:r w:rsidR="001D1E46">
          <w:rPr>
            <w:rFonts w:ascii="Courier New" w:hAnsi="Courier New" w:cs="Courier New"/>
            <w:sz w:val="20"/>
            <w:szCs w:val="20"/>
          </w:rPr>
          <w:t>.</w:t>
        </w:r>
      </w:ins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802.3, 30.15.1.1.8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aPoDLPSEInvalidClassCounter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overload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"This counter is incremented when the PSE state diagram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variable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overload_held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transitions from false to true (see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IEEE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802.3, 104.4.3.3)</w:t>
      </w:r>
      <w:ins w:id="169" w:author="Duane Remein" w:date="2018-04-06T14:08:00Z">
        <w:r w:rsidR="001D1E46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EC3AB7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802.3, 30.15.1.1.10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aPoDLPSEOverLoadCounter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fvs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-absence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"Maintain Full Voltage Signature absent counter.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This counter is incremented when the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PSE state diagram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variable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mfvs_timeout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transitions from false to true (see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IEEE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802.3, 104.4.3.3)</w:t>
      </w:r>
      <w:ins w:id="170" w:author="Duane Remein" w:date="2018-04-06T14:08:00Z">
        <w:r w:rsidR="001D1E46">
          <w:rPr>
            <w:rFonts w:ascii="Courier New" w:hAnsi="Courier New" w:cs="Courier New"/>
            <w:sz w:val="20"/>
            <w:szCs w:val="20"/>
          </w:rPr>
          <w:t>.</w:t>
        </w:r>
      </w:ins>
      <w:proofErr w:type="gramStart"/>
      <w:r w:rsidRPr="00EC3AB7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802.3, 30.15.1.1.11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aPoDLPSEMaintainFullVoltageSignatureAbsentCounter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lastRenderedPageBreak/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cumulative-energy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yang:counter64;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"A count of the cumulative energy supplied by the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PSE,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measured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at the MDI, and expressed in units of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millijoules</w:t>
      </w:r>
      <w:proofErr w:type="spellEnd"/>
      <w:ins w:id="171" w:author="Duane Remein" w:date="2018-04-06T14:09:00Z">
        <w:r w:rsidR="001D1E46">
          <w:rPr>
            <w:rFonts w:ascii="Courier New" w:hAnsi="Courier New" w:cs="Courier New"/>
            <w:sz w:val="20"/>
            <w:szCs w:val="20"/>
          </w:rPr>
          <w:t>.</w:t>
        </w:r>
      </w:ins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802.3, 30.15.1.1.14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aPoDLPSECumulativeEnergy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actual-power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decimal64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fraction-digits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4 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'watt';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"An integer value indicating present (actual) power being</w:t>
      </w:r>
    </w:p>
    <w:p w:rsidR="001D1E46" w:rsidRDefault="00FC6BEB" w:rsidP="00FC6BEB">
      <w:pPr>
        <w:pStyle w:val="PlainText"/>
        <w:rPr>
          <w:ins w:id="172" w:author="Duane Remein" w:date="2018-04-06T14:09:00Z"/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supplied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by the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PoDL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 xml:space="preserve"> PSE as measured at the MDI in </w:t>
      </w:r>
    </w:p>
    <w:p w:rsidR="00FC6BEB" w:rsidRPr="00EC3AB7" w:rsidRDefault="001D1E46" w:rsidP="00FC6BEB">
      <w:pPr>
        <w:pStyle w:val="PlainText"/>
        <w:rPr>
          <w:rFonts w:ascii="Courier New" w:hAnsi="Courier New" w:cs="Courier New"/>
          <w:sz w:val="20"/>
          <w:szCs w:val="20"/>
        </w:rPr>
      </w:pPr>
      <w:ins w:id="173" w:author="Duane Remein" w:date="2018-04-06T14:09:00Z">
        <w:r>
          <w:rPr>
            <w:rFonts w:ascii="Courier New" w:hAnsi="Courier New" w:cs="Courier New"/>
            <w:sz w:val="20"/>
            <w:szCs w:val="20"/>
          </w:rPr>
          <w:t xml:space="preserve">             </w:t>
        </w:r>
      </w:ins>
      <w:proofErr w:type="spellStart"/>
      <w:proofErr w:type="gramStart"/>
      <w:r w:rsidR="00FC6BEB" w:rsidRPr="00EC3AB7">
        <w:rPr>
          <w:rFonts w:ascii="Courier New" w:hAnsi="Courier New" w:cs="Courier New"/>
          <w:sz w:val="20"/>
          <w:szCs w:val="20"/>
        </w:rPr>
        <w:t>milliwatts</w:t>
      </w:r>
      <w:proofErr w:type="spellEnd"/>
      <w:proofErr w:type="gramEnd"/>
      <w:ins w:id="174" w:author="Duane Remein" w:date="2018-04-06T14:09:00Z">
        <w:r>
          <w:rPr>
            <w:rFonts w:ascii="Courier New" w:hAnsi="Courier New" w:cs="Courier New"/>
            <w:sz w:val="20"/>
            <w:szCs w:val="20"/>
          </w:rPr>
          <w:t>.</w:t>
        </w:r>
      </w:ins>
      <w:r w:rsidR="00FC6BEB"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802.3, 30.15.1.1.12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aPoDLPSEActualPower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leaf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power-accuracy {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type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uint64;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'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milliwatt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';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false;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"A signed integer value indicating the accuracy associated with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aPoDLPSEActualPower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milliwatts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.";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C3AB7">
        <w:rPr>
          <w:rFonts w:ascii="Courier New" w:hAnsi="Courier New" w:cs="Courier New"/>
          <w:sz w:val="20"/>
          <w:szCs w:val="20"/>
        </w:rPr>
        <w:t>reference</w:t>
      </w:r>
      <w:proofErr w:type="gramEnd"/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    "IEEE </w:t>
      </w:r>
      <w:proofErr w:type="spellStart"/>
      <w:proofErr w:type="gramStart"/>
      <w:r w:rsidRPr="00EC3AB7">
        <w:rPr>
          <w:rFonts w:ascii="Courier New" w:hAnsi="Courier New" w:cs="Courier New"/>
          <w:sz w:val="20"/>
          <w:szCs w:val="20"/>
        </w:rPr>
        <w:t>Std</w:t>
      </w:r>
      <w:proofErr w:type="spellEnd"/>
      <w:proofErr w:type="gramEnd"/>
      <w:r w:rsidRPr="00EC3AB7">
        <w:rPr>
          <w:rFonts w:ascii="Courier New" w:hAnsi="Courier New" w:cs="Courier New"/>
          <w:sz w:val="20"/>
          <w:szCs w:val="20"/>
        </w:rPr>
        <w:t xml:space="preserve"> 802.3, 30.15.1.1.13 </w:t>
      </w:r>
      <w:proofErr w:type="spellStart"/>
      <w:r w:rsidRPr="00EC3AB7">
        <w:rPr>
          <w:rFonts w:ascii="Courier New" w:hAnsi="Courier New" w:cs="Courier New"/>
          <w:sz w:val="20"/>
          <w:szCs w:val="20"/>
        </w:rPr>
        <w:t>aPoDLPSEPowerAccuracy</w:t>
      </w:r>
      <w:proofErr w:type="spellEnd"/>
      <w:r w:rsidRPr="00EC3AB7">
        <w:rPr>
          <w:rFonts w:ascii="Courier New" w:hAnsi="Courier New" w:cs="Courier New"/>
          <w:sz w:val="20"/>
          <w:szCs w:val="20"/>
        </w:rPr>
        <w:t>";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 xml:space="preserve">  }</w:t>
      </w:r>
    </w:p>
    <w:p w:rsidR="00FC6BEB" w:rsidRPr="00EC3AB7" w:rsidRDefault="00FC6BEB" w:rsidP="00FC6BEB">
      <w:pPr>
        <w:pStyle w:val="PlainText"/>
        <w:rPr>
          <w:rFonts w:ascii="Courier New" w:hAnsi="Courier New" w:cs="Courier New"/>
          <w:sz w:val="20"/>
          <w:szCs w:val="20"/>
        </w:rPr>
      </w:pPr>
      <w:r w:rsidRPr="00EC3AB7">
        <w:rPr>
          <w:rFonts w:ascii="Courier New" w:hAnsi="Courier New" w:cs="Courier New"/>
          <w:sz w:val="20"/>
          <w:szCs w:val="20"/>
        </w:rPr>
        <w:t>}</w:t>
      </w:r>
    </w:p>
    <w:sectPr w:rsidR="00FC6BEB" w:rsidRPr="00EC3AB7" w:rsidSect="0034277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ane Remein">
    <w15:presenceInfo w15:providerId="AD" w15:userId="S-1-5-21-147214757-305610072-1517763936-1299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3"/>
    <w:rsid w:val="00030C49"/>
    <w:rsid w:val="001D1E46"/>
    <w:rsid w:val="002E28D9"/>
    <w:rsid w:val="003B70BB"/>
    <w:rsid w:val="004B2F84"/>
    <w:rsid w:val="004F24AA"/>
    <w:rsid w:val="00544DC2"/>
    <w:rsid w:val="005E2455"/>
    <w:rsid w:val="00604220"/>
    <w:rsid w:val="008544E4"/>
    <w:rsid w:val="008D0910"/>
    <w:rsid w:val="009E7EDE"/>
    <w:rsid w:val="00A34150"/>
    <w:rsid w:val="00C95273"/>
    <w:rsid w:val="00DD57DD"/>
    <w:rsid w:val="00EC2826"/>
    <w:rsid w:val="00EC3AB7"/>
    <w:rsid w:val="00F4014E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EC65A-B399-4F4E-9448-C89101CA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27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277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2553</Words>
  <Characters>13560</Characters>
  <Application>Microsoft Office Word</Application>
  <DocSecurity>0</DocSecurity>
  <Lines>968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Remein</dc:creator>
  <cp:keywords/>
  <dc:description/>
  <cp:lastModifiedBy>Duane Remein</cp:lastModifiedBy>
  <cp:revision>3</cp:revision>
  <dcterms:created xsi:type="dcterms:W3CDTF">2018-04-06T16:55:00Z</dcterms:created>
  <dcterms:modified xsi:type="dcterms:W3CDTF">2018-04-06T18:16:00Z</dcterms:modified>
</cp:coreProperties>
</file>